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Nimbus Sans" w:hAnsi="Nimbus Sans"/>
          <w:b/>
          <w:b/>
          <w:bCs/>
          <w:i/>
          <w:i/>
          <w:iCs/>
        </w:rPr>
      </w:pPr>
      <w:r>
        <w:rPr>
          <w:rFonts w:ascii="Nimbus Sans" w:hAnsi="Nimbus Sans"/>
          <w:b/>
          <w:bCs/>
          <w:i/>
          <w:iCs/>
        </w:rPr>
      </w:r>
    </w:p>
    <w:p>
      <w:pPr>
        <w:pStyle w:val="Normal"/>
        <w:rPr>
          <w:rStyle w:val="AbsatzStandardschriftart"/>
        </w:rPr>
      </w:pPr>
      <w:r>
        <w:rPr/>
        <w:drawing>
          <wp:anchor behindDoc="0" distT="0" distB="0" distL="0" distR="0" simplePos="0" locked="0" layoutInCell="0" allowOverlap="1" relativeHeight="2">
            <wp:simplePos x="0" y="0"/>
            <wp:positionH relativeFrom="column">
              <wp:posOffset>3778885</wp:posOffset>
            </wp:positionH>
            <wp:positionV relativeFrom="paragraph">
              <wp:posOffset>22225</wp:posOffset>
            </wp:positionV>
            <wp:extent cx="2160270" cy="759460"/>
            <wp:effectExtent l="0" t="0" r="0" b="0"/>
            <wp:wrapSquare wrapText="bothSides"/>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2160270" cy="759460"/>
                    </a:xfrm>
                    <a:prstGeom prst="rect">
                      <a:avLst/>
                    </a:prstGeom>
                  </pic:spPr>
                </pic:pic>
              </a:graphicData>
            </a:graphic>
          </wp:anchor>
        </w:drawing>
      </w:r>
    </w:p>
    <w:p>
      <w:pPr>
        <w:pStyle w:val="Normal"/>
        <w:rPr>
          <w:rStyle w:val="AbsatzStandardschriftart"/>
        </w:rPr>
      </w:pPr>
      <w:r>
        <w:rPr/>
      </w:r>
    </w:p>
    <w:p>
      <w:pPr>
        <w:pStyle w:val="Normal"/>
        <w:rPr>
          <w:rStyle w:val="AbsatzStandardschriftart"/>
        </w:rPr>
      </w:pPr>
      <w:r>
        <w:rPr/>
      </w:r>
    </w:p>
    <w:p>
      <w:pPr>
        <w:pStyle w:val="Normal"/>
        <w:rPr/>
      </w:pPr>
      <w:r>
        <w:rPr>
          <w:rStyle w:val="AbsatzStandardschriftart"/>
          <w:rFonts w:cs="Calibri" w:ascii="Nimbus Sans" w:hAnsi="Nimbus Sans"/>
          <w:b/>
          <w:bCs/>
          <w:sz w:val="26"/>
          <w:szCs w:val="26"/>
        </w:rPr>
        <w:t>Presseinformation</w:t>
      </w:r>
    </w:p>
    <w:p>
      <w:pPr>
        <w:pStyle w:val="Normal"/>
        <w:rPr/>
      </w:pPr>
      <w:r>
        <w:rPr>
          <w:rStyle w:val="AbsatzStandardschriftart"/>
          <w:rFonts w:cs="Calibri" w:ascii="Nimbus Sans" w:hAnsi="Nimbus Sans"/>
          <w:sz w:val="26"/>
          <w:szCs w:val="26"/>
        </w:rPr>
        <w:t xml:space="preserve">Linz, </w:t>
      </w:r>
      <w:del w:id="0" w:author="Unbekannter Autor" w:date="2023-04-06T13:55:49Z">
        <w:r>
          <w:rPr>
            <w:rStyle w:val="AbsatzStandardschriftart"/>
            <w:rFonts w:cs="Calibri" w:ascii="Nimbus Sans" w:hAnsi="Nimbus Sans"/>
            <w:sz w:val="26"/>
            <w:szCs w:val="26"/>
          </w:rPr>
          <w:delText>21.03.2023</w:delText>
        </w:r>
      </w:del>
      <w:r>
        <w:rPr>
          <w:rStyle w:val="AbsatzStandardschriftart"/>
          <w:rFonts w:cs="Calibri" w:ascii="Nimbus Sans" w:hAnsi="Nimbus Sans"/>
          <w:sz w:val="26"/>
          <w:szCs w:val="26"/>
        </w:rPr>
        <w:t>23.02.24</w:t>
      </w:r>
      <w:r>
        <w:rPr>
          <w:rStyle w:val="AbsatzStandardschriftart"/>
          <w:rFonts w:cs="Calibri" w:ascii="Nimbus Sans" w:hAnsi="Nimbus Sans"/>
          <w:sz w:val="26"/>
          <w:szCs w:val="26"/>
        </w:rPr>
        <w:br/>
      </w:r>
      <w:hyperlink r:id="rId3">
        <w:r>
          <w:rPr>
            <w:rStyle w:val="Internetverknpfung"/>
            <w:rFonts w:cs="Calibri" w:ascii="Nimbus Sans" w:hAnsi="Nimbus Sans"/>
            <w:sz w:val="26"/>
            <w:szCs w:val="26"/>
          </w:rPr>
          <w:t>www.afo.at</w:t>
        </w:r>
      </w:hyperlink>
      <w:r>
        <w:rPr>
          <w:rStyle w:val="AbsatzStandardschriftart"/>
          <w:rFonts w:cs="Calibri" w:ascii="Nimbus Sans" w:hAnsi="Nimbus Sans"/>
          <w:sz w:val="28"/>
          <w:szCs w:val="28"/>
        </w:rPr>
        <w:br/>
      </w:r>
      <w:del w:id="1" w:author="Unbekannter Autor" w:date="2023-04-06T11:56:46Z">
        <w:r>
          <w:rPr>
            <w:rStyle w:val="AbsatzStandardschriftart"/>
            <w:rFonts w:cs="Calibri" w:ascii="Nimbus Sans" w:hAnsi="Nimbus Sans"/>
            <w:sz w:val="28"/>
            <w:szCs w:val="28"/>
          </w:rPr>
          <w:br/>
          <w:delText>Was schön oder hässlich ist liegt im Auge der Betrachter*in?</w:delText>
        </w:r>
      </w:del>
    </w:p>
    <w:p>
      <w:pPr>
        <w:pStyle w:val="Normal"/>
        <w:rPr>
          <w:rStyle w:val="Starkbetont"/>
          <w:rFonts w:ascii="Nimbus Sans" w:hAnsi="Nimbus Sans" w:cs="Calibri"/>
          <w:i w:val="false"/>
          <w:i w:val="false"/>
          <w:iCs w:val="false"/>
          <w:color w:val="3465A4"/>
          <w:sz w:val="36"/>
          <w:szCs w:val="36"/>
          <w:shd w:fill="auto" w:val="clear"/>
          <w:del w:id="3" w:author="Unbekannter Autor" w:date="2023-04-06T11:56:47Z"/>
        </w:rPr>
      </w:pPr>
      <w:del w:id="2" w:author="Unbekannter Autor" w:date="2023-04-06T11:56:47Z">
        <w:r>
          <w:rPr>
            <w:rFonts w:cs="Calibri" w:ascii="Nimbus Sans" w:hAnsi="Nimbus Sans"/>
            <w:i w:val="false"/>
            <w:iCs w:val="false"/>
            <w:color w:val="3465A4"/>
            <w:sz w:val="36"/>
            <w:szCs w:val="36"/>
            <w:shd w:fill="auto" w:val="clear"/>
          </w:rPr>
        </w:r>
      </w:del>
    </w:p>
    <w:p>
      <w:pPr>
        <w:pStyle w:val="Normal"/>
        <w:rPr>
          <w:rStyle w:val="Starkbetont"/>
          <w:rFonts w:ascii="Nimbus Sans" w:hAnsi="Nimbus Sans" w:cs="Calibri"/>
          <w:i w:val="false"/>
          <w:i w:val="false"/>
          <w:iCs w:val="false"/>
          <w:color w:val="3465A4"/>
          <w:sz w:val="36"/>
          <w:szCs w:val="36"/>
          <w:shd w:fill="auto" w:val="clear"/>
        </w:rPr>
      </w:pPr>
      <w:del w:id="4" w:author="Unbekannter Autor" w:date="2023-04-06T13:50:04Z">
        <w:r>
          <w:rPr>
            <w:rStyle w:val="Starkbetont"/>
            <w:rFonts w:cs="Calibri" w:ascii="Nimbus Sans" w:hAnsi="Nimbus Sans"/>
            <w:i w:val="false"/>
            <w:iCs w:val="false"/>
            <w:color w:val="3465A4"/>
            <w:sz w:val="36"/>
            <w:szCs w:val="36"/>
            <w:shd w:fill="auto" w:val="clear"/>
          </w:rPr>
          <w:delText>Schön</w:delText>
        </w:r>
      </w:del>
    </w:p>
    <w:p>
      <w:pPr>
        <w:pStyle w:val="Normal"/>
        <w:rPr/>
      </w:pPr>
      <w:r>
        <w:rPr>
          <w:rStyle w:val="AbsatzStandardschriftart"/>
          <w:rFonts w:cs="Calibri" w:ascii="Nimbus Sans" w:hAnsi="Nimbus Sans"/>
          <w:b/>
          <w:bCs/>
          <w:i w:val="false"/>
          <w:iCs w:val="false"/>
          <w:color w:val="5983B0"/>
          <w:sz w:val="40"/>
          <w:szCs w:val="40"/>
          <w:shd w:fill="auto" w:val="clear"/>
        </w:rPr>
        <w:t>Stadt fair gestalten!</w:t>
      </w:r>
      <w:r>
        <w:rPr>
          <w:rStyle w:val="AbsatzStandardschriftart"/>
          <w:rFonts w:cs="Calibri" w:ascii="Nimbus Sans" w:hAnsi="Nimbus Sans"/>
          <w:b/>
          <w:bCs/>
          <w:i w:val="false"/>
          <w:iCs w:val="false"/>
          <w:color w:val="5983B0"/>
          <w:sz w:val="32"/>
          <w:szCs w:val="32"/>
          <w:shd w:fill="auto" w:val="clear"/>
        </w:rPr>
        <w:t xml:space="preserve"> </w:t>
      </w:r>
      <w:r>
        <w:rPr>
          <w:rStyle w:val="AbsatzStandardschriftart"/>
          <w:rFonts w:cs="Calibri" w:ascii="Nimbus Sans" w:hAnsi="Nimbus Sans"/>
          <w:b w:val="false"/>
          <w:bCs w:val="false"/>
          <w:i w:val="false"/>
          <w:iCs w:val="false"/>
          <w:color w:val="5983B0"/>
          <w:sz w:val="32"/>
          <w:szCs w:val="32"/>
          <w:shd w:fill="auto" w:val="clear"/>
        </w:rPr>
        <w:br/>
        <w:t>Symposium im afo architekturforum oberösterreich</w:t>
      </w:r>
      <w:r>
        <w:rPr>
          <w:rStyle w:val="AbsatzStandardschriftart"/>
          <w:rFonts w:cs="Calibri" w:ascii="Nimbus Sans" w:hAnsi="Nimbus Sans"/>
          <w:b w:val="false"/>
          <w:bCs w:val="false"/>
          <w:i w:val="false"/>
          <w:iCs w:val="false"/>
          <w:color w:val="5983B0"/>
          <w:sz w:val="32"/>
          <w:szCs w:val="32"/>
          <w:shd w:fill="auto" w:val="clear"/>
        </w:rPr>
        <w:br/>
      </w:r>
    </w:p>
    <w:p>
      <w:pPr>
        <w:pStyle w:val="Textkrper"/>
        <w:rPr/>
      </w:pPr>
      <w:r>
        <w:rPr>
          <w:rStyle w:val="AbsatzStandardschriftart"/>
          <w:rFonts w:cs="Calibri" w:ascii="Nimbus Sans" w:hAnsi="Nimbus Sans"/>
          <w:b/>
          <w:bCs/>
          <w:i w:val="false"/>
          <w:iCs w:val="false"/>
          <w:strike w:val="false"/>
          <w:dstrike w:val="false"/>
          <w:color w:val="5983B0"/>
          <w:sz w:val="32"/>
          <w:szCs w:val="32"/>
          <w:u w:val="none"/>
          <w:effect w:val="none"/>
          <w:shd w:fill="auto" w:val="clear"/>
        </w:rPr>
        <w:t xml:space="preserve">Im Jahr 2030 werden 2,5 Milliarden Frauen in Städten leben und arbeiten. Und zwar in Städten, die in den allermeisten Fällen von Männern geplant und gebaut wurden. Daher stellt sich die dringende Frage: Wie können fehlende Perspektiven unterschiedlicher Nutzer*innen in eine Stadtplanung einfließen? Das Symposium am </w:t>
      </w:r>
      <w:r>
        <w:rPr>
          <w:rStyle w:val="AbsatzStandardschriftart"/>
          <w:rFonts w:cs="Calibri" w:ascii="Nimbus Sans" w:hAnsi="Nimbus Sans"/>
          <w:b/>
          <w:bCs/>
          <w:i w:val="false"/>
          <w:iCs w:val="false"/>
          <w:strike w:val="false"/>
          <w:dstrike w:val="false"/>
          <w:color w:val="5983B0"/>
          <w:sz w:val="32"/>
          <w:szCs w:val="32"/>
          <w:u w:val="none"/>
          <w:effect w:val="none"/>
          <w:shd w:fill="auto" w:val="clear"/>
        </w:rPr>
        <w:t>Do</w:t>
      </w:r>
      <w:r>
        <w:rPr>
          <w:rStyle w:val="AbsatzStandardschriftart"/>
          <w:rFonts w:cs="Calibri" w:ascii="Nimbus Sans" w:hAnsi="Nimbus Sans"/>
          <w:b/>
          <w:bCs/>
          <w:i w:val="false"/>
          <w:iCs w:val="false"/>
          <w:strike w:val="false"/>
          <w:dstrike w:val="false"/>
          <w:color w:val="5983B0"/>
          <w:sz w:val="32"/>
          <w:szCs w:val="32"/>
          <w:u w:val="none"/>
          <w:effect w:val="none"/>
          <w:shd w:fill="auto" w:val="clear"/>
        </w:rPr>
        <w:t xml:space="preserve">. 07. </w:t>
      </w:r>
      <w:r>
        <w:rPr>
          <w:rStyle w:val="AbsatzStandardschriftart"/>
          <w:rFonts w:cs="Calibri" w:ascii="Nimbus Sans" w:hAnsi="Nimbus Sans"/>
          <w:b/>
          <w:bCs/>
          <w:i w:val="false"/>
          <w:iCs w:val="false"/>
          <w:strike w:val="false"/>
          <w:dstrike w:val="false"/>
          <w:color w:val="5983B0"/>
          <w:sz w:val="32"/>
          <w:szCs w:val="32"/>
          <w:u w:val="none"/>
          <w:effect w:val="none"/>
          <w:shd w:fill="auto" w:val="clear"/>
        </w:rPr>
        <w:t>März</w:t>
      </w:r>
      <w:r>
        <w:rPr>
          <w:rStyle w:val="AbsatzStandardschriftart"/>
          <w:rFonts w:cs="Calibri" w:ascii="Nimbus Sans" w:hAnsi="Nimbus Sans"/>
          <w:b/>
          <w:bCs/>
          <w:i w:val="false"/>
          <w:iCs w:val="false"/>
          <w:strike w:val="false"/>
          <w:dstrike w:val="false"/>
          <w:color w:val="5983B0"/>
          <w:sz w:val="32"/>
          <w:szCs w:val="32"/>
          <w:u w:val="none"/>
          <w:effect w:val="none"/>
          <w:shd w:fill="auto" w:val="clear"/>
        </w:rPr>
        <w:t xml:space="preserve"> 2024 </w:t>
      </w:r>
      <w:r>
        <w:rPr>
          <w:rStyle w:val="AbsatzStandardschriftart"/>
          <w:rFonts w:cs="Calibri" w:ascii="Nimbus Sans" w:hAnsi="Nimbus Sans"/>
          <w:b/>
          <w:bCs/>
          <w:i w:val="false"/>
          <w:iCs w:val="false"/>
          <w:strike w:val="false"/>
          <w:dstrike w:val="false"/>
          <w:color w:val="5983B0"/>
          <w:sz w:val="32"/>
          <w:szCs w:val="32"/>
          <w:u w:val="none"/>
          <w:effect w:val="none"/>
          <w:shd w:fill="auto" w:val="clear"/>
        </w:rPr>
        <w:t>ab</w:t>
      </w:r>
      <w:r>
        <w:rPr>
          <w:rStyle w:val="AbsatzStandardschriftart"/>
          <w:rFonts w:cs="Calibri" w:ascii="Nimbus Sans" w:hAnsi="Nimbus Sans"/>
          <w:b/>
          <w:bCs/>
          <w:i w:val="false"/>
          <w:iCs w:val="false"/>
          <w:strike w:val="false"/>
          <w:dstrike w:val="false"/>
          <w:color w:val="5983B0"/>
          <w:sz w:val="32"/>
          <w:szCs w:val="32"/>
          <w:u w:val="none"/>
          <w:effect w:val="none"/>
          <w:shd w:fill="auto" w:val="clear"/>
        </w:rPr>
        <w:t xml:space="preserve"> </w:t>
      </w:r>
      <w:r>
        <w:rPr>
          <w:rStyle w:val="AbsatzStandardschriftart"/>
          <w:rFonts w:cs="Calibri" w:ascii="Nimbus Sans" w:hAnsi="Nimbus Sans"/>
          <w:b/>
          <w:bCs/>
          <w:i w:val="false"/>
          <w:iCs w:val="false"/>
          <w:strike w:val="false"/>
          <w:dstrike w:val="false"/>
          <w:color w:val="5983B0"/>
          <w:sz w:val="32"/>
          <w:szCs w:val="32"/>
          <w:u w:val="none"/>
          <w:effect w:val="none"/>
          <w:shd w:fill="auto" w:val="clear"/>
        </w:rPr>
        <w:t>14</w:t>
      </w:r>
      <w:r>
        <w:rPr>
          <w:rStyle w:val="AbsatzStandardschriftart"/>
          <w:rFonts w:cs="Calibri" w:ascii="Nimbus Sans" w:hAnsi="Nimbus Sans"/>
          <w:b/>
          <w:bCs/>
          <w:i w:val="false"/>
          <w:iCs w:val="false"/>
          <w:strike w:val="false"/>
          <w:dstrike w:val="false"/>
          <w:color w:val="5983B0"/>
          <w:sz w:val="32"/>
          <w:szCs w:val="32"/>
          <w:u w:val="none"/>
          <w:effect w:val="none"/>
          <w:shd w:fill="auto" w:val="clear"/>
        </w:rPr>
        <w:t xml:space="preserve"> Uhr im afo architekturforum oberösterreich </w:t>
      </w:r>
      <w:r>
        <w:rPr>
          <w:rStyle w:val="AbsatzStandardschriftart"/>
          <w:rFonts w:cs="Calibri" w:ascii="Nimbus Sans" w:hAnsi="Nimbus Sans"/>
          <w:b/>
          <w:bCs/>
          <w:i w:val="false"/>
          <w:iCs w:val="false"/>
          <w:strike w:val="false"/>
          <w:dstrike w:val="false"/>
          <w:color w:val="5983B0"/>
          <w:sz w:val="32"/>
          <w:szCs w:val="32"/>
          <w:u w:val="none"/>
          <w:effect w:val="none"/>
          <w:shd w:fill="auto" w:val="clear"/>
        </w:rPr>
        <w:t>diskutiert</w:t>
      </w:r>
      <w:r>
        <w:rPr>
          <w:rStyle w:val="AbsatzStandardschriftart"/>
          <w:rFonts w:cs="Calibri" w:ascii="Nimbus Sans" w:hAnsi="Nimbus Sans"/>
          <w:b/>
          <w:bCs/>
          <w:i w:val="false"/>
          <w:iCs w:val="false"/>
          <w:strike w:val="false"/>
          <w:dstrike w:val="false"/>
          <w:color w:val="5983B0"/>
          <w:sz w:val="32"/>
          <w:szCs w:val="32"/>
          <w:u w:val="none"/>
          <w:effect w:val="none"/>
          <w:shd w:fill="auto" w:val="clear"/>
        </w:rPr>
        <w:t xml:space="preserve"> die Zusammenhänge von Genderthemen, Intersektionalität und Stadtplanung. </w:t>
      </w:r>
    </w:p>
    <w:p>
      <w:pPr>
        <w:pStyle w:val="Textkrper"/>
        <w:rPr>
          <w:rStyle w:val="AbsatzStandardschriftart"/>
          <w:rFonts w:ascii="Nimbus Sans" w:hAnsi="Nimbus Sans" w:cs="Calibri"/>
          <w:b/>
          <w:b/>
          <w:bCs/>
          <w:i w:val="false"/>
          <w:i w:val="false"/>
          <w:iCs w:val="false"/>
          <w:strike w:val="false"/>
          <w:dstrike w:val="false"/>
          <w:color w:val="0F7567"/>
          <w:sz w:val="24"/>
          <w:szCs w:val="24"/>
          <w:u w:val="none"/>
          <w:effect w:val="none"/>
          <w:shd w:fill="auto" w:val="clear"/>
        </w:rPr>
      </w:pPr>
      <w:r>
        <w:rPr/>
      </w:r>
    </w:p>
    <w:p>
      <w:pPr>
        <w:pStyle w:val="Textkrper"/>
        <w:spacing w:lineRule="auto" w:line="360"/>
        <w:rPr/>
      </w:pP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Die </w:t>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laufende</w:t>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 Ausstellung </w:t>
      </w:r>
      <w:r>
        <w:rPr>
          <w:rStyle w:val="AbsatzStandardschriftart"/>
          <w:rFonts w:eastAsia="Noto Sans CJK SC" w:cs="Calibri" w:ascii="Nimbus Sans" w:hAnsi="Nimbus Sans"/>
          <w:b/>
          <w:bCs/>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Frauen Bauen Stadt</w:t>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 </w:t>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im afo architekturforum oberösterreich</w:t>
      </w:r>
      <w:r>
        <w:rPr>
          <w:rStyle w:val="AbsatzStandardschriftart"/>
          <w:rFonts w:eastAsia="Noto Sans CJK SC" w:cs="Calibri" w:ascii="Nimbus Sans" w:hAnsi="Nimbus Sans"/>
          <w:b/>
          <w:bCs/>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 </w:t>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bildet den Rahmen für ein Symposium. </w:t>
      </w:r>
      <w:r>
        <w:rPr>
          <w:rStyle w:val="AbsatzStandardschriftart"/>
          <w:rFonts w:eastAsia="Noto Sans CJK SC" w:cs="Calibri" w:ascii="Nimbus Sans" w:hAnsi="Nimbus Sans"/>
          <w:b/>
          <w:bCs/>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Veronika Platz</w:t>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 </w:t>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d</w:t>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ie Kuratorin des Symposiums </w:t>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hat eine </w:t>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Reihe spannender Gäste </w:t>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eingeladen darüber zu</w:t>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 diskutieren, </w:t>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wie</w:t>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 Transformation und somit fairere Aufteilung einer Stadt, hin zu einer Stadt für alle, gelingen kann. </w:t>
      </w:r>
      <w:r>
        <w:rPr>
          <w:rStyle w:val="AbsatzStandardschriftart"/>
          <w:rFonts w:eastAsia="Noto Sans CJK SC" w:cs="Calibri" w:ascii="Nimbus Sans" w:hAnsi="Nimbus Sans"/>
          <w:b/>
          <w:bCs/>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Anmeldung </w:t>
      </w:r>
      <w:r>
        <w:rPr>
          <w:rStyle w:val="AbsatzStandardschriftart"/>
          <w:rFonts w:eastAsia="Noto Sans CJK SC" w:cs="Calibri" w:ascii="Nimbus Sans" w:hAnsi="Nimbus Sans"/>
          <w:b/>
          <w:bCs/>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zum Symposium </w:t>
      </w:r>
      <w:r>
        <w:rPr>
          <w:rStyle w:val="AbsatzStandardschriftart"/>
          <w:rFonts w:eastAsia="Noto Sans CJK SC" w:cs="Calibri" w:ascii="Nimbus Sans" w:hAnsi="Nimbus Sans"/>
          <w:b/>
          <w:bCs/>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unter </w:t>
      </w:r>
      <w:hyperlink r:id="rId4">
        <w:r>
          <w:rPr>
            <w:rStyle w:val="Internetverknpfung"/>
            <w:rFonts w:eastAsia="Noto Sans CJK SC" w:cs="Calibri" w:ascii="Nimbus Sans" w:hAnsi="Nimbus Sans"/>
            <w:b w:val="false"/>
            <w:bCs w:val="false"/>
            <w:i w:val="false"/>
            <w:iCs w:val="false"/>
            <w:caps w:val="false"/>
            <w:smallCaps w:val="false"/>
            <w:strike w:val="false"/>
            <w:dstrike w:val="false"/>
            <w:outline w:val="false"/>
            <w:emboss w:val="false"/>
            <w:imprint w:val="false"/>
            <w:spacing w:val="0"/>
            <w:w w:val="100"/>
            <w:kern w:val="2"/>
            <w:position w:val="0"/>
            <w:sz w:val="24"/>
            <w:sz w:val="24"/>
            <w:szCs w:val="24"/>
            <w:effect w:val="none"/>
            <w:shd w:fill="auto" w:val="clear"/>
            <w:vertAlign w:val="baseline"/>
            <w:em w:val="none"/>
            <w:lang w:val="de-DE" w:eastAsia="zh-CN" w:bidi="hi-IN"/>
          </w:rPr>
          <w:t>www.afo.at</w:t>
        </w:r>
      </w:hyperlink>
      <w:r>
        <w:rPr>
          <w:rStyle w:val="AbsatzStandardschriftart"/>
          <w:rFonts w:eastAsia="Noto Sans CJK SC" w:cs="Calibri" w:ascii="Nimbus Sans" w:hAnsi="Nimbus Sans"/>
          <w:b/>
          <w:bCs/>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 </w:t>
      </w:r>
    </w:p>
    <w:p>
      <w:pPr>
        <w:pStyle w:val="Textkrper"/>
        <w:rPr>
          <w:rStyle w:val="AbsatzStandardschriftart"/>
          <w:rFonts w:ascii="Nimbus Sans" w:hAnsi="Nimbus Sans" w:eastAsia="Noto Sans CJK SC" w:cs="Calibri"/>
          <w:b/>
          <w:b/>
          <w:bCs/>
          <w:i w:val="false"/>
          <w:i w:val="false"/>
          <w:iCs w:val="false"/>
          <w:caps w:val="false"/>
          <w:smallCaps w:val="false"/>
          <w:strike w:val="false"/>
          <w:dstrike w:val="false"/>
          <w:outline w:val="false"/>
          <w:emboss w:val="false"/>
          <w:imprint w:val="false"/>
          <w:color w:val="000000"/>
          <w:spacing w:val="0"/>
          <w:w w:val="100"/>
          <w:kern w:val="2"/>
          <w:position w:val="0"/>
          <w:sz w:val="28"/>
          <w:sz w:val="28"/>
          <w:szCs w:val="28"/>
          <w:u w:val="none"/>
          <w:effect w:val="none"/>
          <w:shd w:fill="auto" w:val="clear"/>
          <w:vertAlign w:val="baseline"/>
          <w:em w:val="none"/>
          <w:lang w:val="de-DE" w:eastAsia="zh-CN" w:bidi="hi-IN"/>
        </w:rPr>
      </w:pPr>
      <w:r>
        <w:rPr/>
      </w:r>
    </w:p>
    <w:p>
      <w:pPr>
        <w:pStyle w:val="Textkrper"/>
        <w:rPr/>
      </w:pPr>
      <w:r>
        <w:rPr>
          <w:rStyle w:val="AbsatzStandardschriftart"/>
          <w:rFonts w:eastAsia="Noto Sans CJK SC" w:cs="Calibri" w:ascii="Nimbus Sans" w:hAnsi="Nimbus Sans"/>
          <w:b/>
          <w:bCs/>
          <w:i w:val="false"/>
          <w:iCs w:val="false"/>
          <w:caps w:val="false"/>
          <w:smallCaps w:val="false"/>
          <w:strike w:val="false"/>
          <w:dstrike w:val="false"/>
          <w:outline w:val="false"/>
          <w:emboss w:val="false"/>
          <w:imprint w:val="false"/>
          <w:color w:val="000000"/>
          <w:spacing w:val="0"/>
          <w:w w:val="100"/>
          <w:kern w:val="2"/>
          <w:position w:val="0"/>
          <w:sz w:val="28"/>
          <w:sz w:val="28"/>
          <w:szCs w:val="28"/>
          <w:u w:val="none"/>
          <w:effect w:val="none"/>
          <w:shd w:fill="auto" w:val="clear"/>
          <w:vertAlign w:val="baseline"/>
          <w:em w:val="none"/>
          <w:lang w:val="de-DE" w:eastAsia="zh-CN" w:bidi="hi-IN"/>
        </w:rPr>
        <w:t>Gäste des Symposiums</w:t>
      </w:r>
      <w:r>
        <w:rPr>
          <w:rStyle w:val="AbsatzStandardschriftart"/>
          <w:rFonts w:eastAsia="Noto Sans CJK SC" w:cs="Calibri" w:ascii="Nimbus Sans" w:hAnsi="Nimbus Sans"/>
          <w:b/>
          <w:bCs/>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br/>
      </w:r>
    </w:p>
    <w:p>
      <w:pPr>
        <w:pStyle w:val="Textkrper"/>
        <w:spacing w:lineRule="auto" w:line="276" w:before="57" w:after="197"/>
        <w:rPr/>
      </w:pPr>
      <w:r>
        <w:rPr>
          <w:rStyle w:val="AbsatzStandardschriftart"/>
          <w:rFonts w:eastAsia="Noto Sans CJK SC" w:cs="Calibri" w:ascii="Nimbus Sans" w:hAnsi="Nimbus Sans"/>
          <w:b/>
          <w:bCs/>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"Es ist Zeit gemeinsam Städte neu zu denken und uns als Planer*innen für eine gerechtere Verteilung von Raum einzusetzen", so </w:t>
      </w:r>
      <w:r>
        <w:rPr>
          <w:rStyle w:val="Starkbetont"/>
          <w:rFonts w:eastAsia="Noto Sans CJK SC" w:cs="Calibri" w:ascii="Nimbus Sans" w:hAnsi="Nimbus Sans"/>
          <w:b/>
          <w:bCs/>
          <w:i/>
          <w:iCs/>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Heide Studer</w:t>
      </w:r>
      <w:r>
        <w:rPr>
          <w:rStyle w:val="AbsatzStandardschriftart"/>
          <w:rFonts w:eastAsia="Noto Sans CJK SC" w:cs="Calibri" w:ascii="Nimbus Sans" w:hAnsi="Nimbus Sans"/>
          <w:b/>
          <w:bCs/>
          <w:i/>
          <w:iCs/>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 </w:t>
      </w:r>
      <w:r>
        <w:rPr>
          <w:rStyle w:val="AbsatzStandardschriftart"/>
          <w:rFonts w:eastAsia="Noto Sans CJK SC" w:cs="Calibri" w:ascii="Nimbus Sans" w:hAnsi="Nimbus Sans"/>
          <w:b w:val="false"/>
          <w:bCs w:val="false"/>
          <w:i/>
          <w:iCs/>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Landschaftsplanerin und Sozialanthropologin, die den Eröffnungsvortrag beim Symposium halten wird.</w:t>
        <w:br/>
        <w:br/>
      </w:r>
      <w:r>
        <w:rPr>
          <w:rStyle w:val="Starkbeton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Heide Studer</w:t>
      </w:r>
      <w:r>
        <w:rPr>
          <w:rStyle w:val="Starkbeton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s </w:t>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Arbeit umfasst die Planung urbaner Freiräume, die Begleitung von Entwicklungsprozessen sowie zielgruppenspezifische Partizipation. Sie forscht in interdisziplinären Teams und lehrt an Universitäten.</w:t>
      </w:r>
    </w:p>
    <w:p>
      <w:pPr>
        <w:pStyle w:val="Textkrper"/>
        <w:spacing w:lineRule="auto" w:line="276" w:before="57" w:after="197"/>
        <w:rPr>
          <w:rStyle w:val="AbsatzStandardschriftart"/>
          <w:rFonts w:ascii="Nimbus Sans" w:hAnsi="Nimbus Sans" w:eastAsia="Noto Sans CJK SC" w:cs="Calibri"/>
          <w:b w:val="false"/>
          <w:b w:val="false"/>
          <w:bCs w:val="false"/>
          <w:i/>
          <w:i/>
          <w:iCs/>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pPr>
      <w:r>
        <w:rPr/>
      </w:r>
    </w:p>
    <w:p>
      <w:pPr>
        <w:pStyle w:val="Textkrper"/>
        <w:rPr/>
      </w:pPr>
      <w:r>
        <w:rPr>
          <w:rStyle w:val="AbsatzStandardschriftart"/>
          <w:rFonts w:eastAsia="Noto Sans CJK SC" w:cs="Calibri" w:ascii="Nimbus Sans" w:hAnsi="Nimbus Sans"/>
          <w:b/>
          <w:bCs/>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Petra Stiermayr, Stadtplanung Linz</w:t>
      </w:r>
    </w:p>
    <w:p>
      <w:pPr>
        <w:pStyle w:val="Textkrper"/>
        <w:spacing w:lineRule="auto" w:line="276"/>
        <w:rPr/>
      </w:pP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Bereits während ihres Studiums lernte sie durch Studienaufenthalte in Taiwan, Amsterdam, Stockholm und London unterschiedliche Perspektiven auf Architektur und Städtebau kennen. Nach ihrer Studienzeit sammelte sie in den Architekturbüros von Peter Zumthor (Schweiz) und Dominique Perrault (Frankreich) internationale Arbeitserfahrung. Seit 2023 ist sie im Magistrat im Bereich Stadtentwicklung für die Erstellung des Linzer Innenstadtkonzeptes zuständig. </w:t>
      </w:r>
    </w:p>
    <w:p>
      <w:pPr>
        <w:pStyle w:val="Textkrper"/>
        <w:spacing w:lineRule="auto" w:line="276"/>
        <w:rPr>
          <w:rStyle w:val="AbsatzStandardschriftart"/>
          <w:rFonts w:ascii="Nimbus Sans" w:hAnsi="Nimbus Sans" w:eastAsia="Noto Sans CJK SC" w:cs="Calibri"/>
          <w:b w:val="false"/>
          <w:b w:val="false"/>
          <w:bCs w:val="false"/>
          <w:i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pPr>
      <w:r>
        <w:rPr/>
      </w:r>
    </w:p>
    <w:p>
      <w:pPr>
        <w:pStyle w:val="Textkrper"/>
        <w:spacing w:lineRule="auto" w:line="276"/>
        <w:rPr/>
      </w:pPr>
      <w:r>
        <w:rPr>
          <w:rStyle w:val="AbsatzStandardschriftart"/>
          <w:rFonts w:eastAsia="Noto Sans CJK SC" w:cs="Calibri" w:ascii="Nimbus Sans" w:hAnsi="Nimbus Sans"/>
          <w:b/>
          <w:bCs/>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maiz und das kollektiv</w:t>
      </w:r>
    </w:p>
    <w:p>
      <w:pPr>
        <w:pStyle w:val="Textkrper"/>
        <w:spacing w:lineRule="auto" w:line="276"/>
        <w:rPr/>
      </w:pP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maiz </w:t>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und d</w:t>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as kollektiv </w:t>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sind</w:t>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 Organisation</w:t>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en</w:t>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 von und für Migrant*innen; es </w:t>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sind</w:t>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 </w:t>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Orte </w:t>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der kritischen Bildungsarbeit, des  Austausches, des Widerspruchs und der gemeinschaftlichen Gestaltung. </w:t>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Sie</w:t>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 </w:t>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sind </w:t>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in der Erwachsenenbildung mit migrierten und  geflüchteten Frauen* tätig, die am wenigsten über Privilegien verfügen. </w:t>
      </w:r>
    </w:p>
    <w:p>
      <w:pPr>
        <w:pStyle w:val="Textkrper"/>
        <w:spacing w:lineRule="auto" w:line="276"/>
        <w:rPr>
          <w:rStyle w:val="AbsatzStandardschriftart"/>
          <w:rFonts w:ascii="Nimbus Sans" w:hAnsi="Nimbus Sans" w:eastAsia="Noto Sans CJK SC" w:cs="Calibri"/>
          <w:b w:val="false"/>
          <w:b w:val="false"/>
          <w:bCs w:val="false"/>
          <w:i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pPr>
      <w:r>
        <w:rPr/>
      </w:r>
    </w:p>
    <w:p>
      <w:pPr>
        <w:pStyle w:val="Textkrper"/>
        <w:spacing w:lineRule="auto" w:line="276"/>
        <w:rPr>
          <w:rStyle w:val="AbsatzStandardschriftart"/>
          <w:rFonts w:ascii="Nimbus Sans" w:hAnsi="Nimbus Sans" w:eastAsia="Noto Sans CJK SC" w:cs="Calibri"/>
          <w:b w:val="false"/>
          <w:b w:val="false"/>
          <w:bCs w:val="false"/>
          <w:i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pPr>
      <w:r>
        <w:rPr>
          <w:rStyle w:val="AbsatzStandardschriftart"/>
          <w:rFonts w:eastAsia="Noto Sans CJK SC" w:cs="Calibri" w:ascii="Nimbus Sans" w:hAnsi="Nimbus Sans"/>
          <w:b/>
          <w:bCs/>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Sabine Pollak, Kunstuniversität Linz</w:t>
        <w:br/>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Sabine Pollak ist Architektin, Lehrende, Forschende und Autorin. Sie unterrichtete von 2009 bis 2021 im Bereich Urbanistik un</w:t>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d</w:t>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 leitet seit 2021 die Abteilung raum&amp;designstrategien an der Kunstuniversität Linz. </w:t>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Neben ihrer Lehrtätigkeit forscht sie zu den Themen Wohnen und Feminismus, Gemeinschaft und Urbanismus und arbeitet mit ihrem Büro als Expertin für gemeinschaftlichen und sozialen Wohnbau in Wien.</w:t>
      </w:r>
    </w:p>
    <w:p>
      <w:pPr>
        <w:pStyle w:val="Textkrper"/>
        <w:spacing w:lineRule="auto" w:line="276"/>
        <w:rPr>
          <w:rStyle w:val="AbsatzStandardschriftart"/>
          <w:rFonts w:ascii="Nimbus Sans" w:hAnsi="Nimbus Sans" w:eastAsia="Noto Sans CJK SC" w:cs="Calibri"/>
          <w:b/>
          <w:b/>
          <w:bCs/>
          <w:i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pPr>
      <w:r>
        <w:rPr/>
      </w:r>
    </w:p>
    <w:p>
      <w:pPr>
        <w:pStyle w:val="Textkrper"/>
        <w:spacing w:lineRule="auto" w:line="276" w:before="57" w:after="197"/>
        <w:rPr/>
      </w:pPr>
      <w:r>
        <w:rPr>
          <w:rStyle w:val="AbsatzStandardschriftart"/>
          <w:rFonts w:eastAsia="Noto Sans CJK SC" w:cs="Calibri" w:ascii="Nimbus Sans" w:hAnsi="Nimbus Sans"/>
          <w:b/>
          <w:bCs/>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Ernst Gebetsroither, Austrian Institute of Technology</w:t>
        <w:br/>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Ernst Gebetsroither hat mehr als 20 Jahre Erfahrung in der Bearbeitung von Umwelt-Systemanalysen sowie Modellierungs-Projekten. In den letzten Jahren liegt einer seiner Arbeitsschwerpunkte in der Entwicklung von interaktiven WebGIS-Applikationen zur Erhebung, Analyse und Visualisierung von räumlichen Daten. </w:t>
      </w:r>
    </w:p>
    <w:p>
      <w:pPr>
        <w:pStyle w:val="Textkrper"/>
        <w:spacing w:lineRule="auto" w:line="276" w:before="57" w:after="197"/>
        <w:rPr>
          <w:rStyle w:val="AbsatzStandardschriftart"/>
          <w:rFonts w:ascii="Nimbus Sans" w:hAnsi="Nimbus Sans" w:eastAsia="Noto Sans CJK SC" w:cs="Calibri"/>
          <w:b w:val="false"/>
          <w:b w:val="false"/>
          <w:bCs w:val="false"/>
          <w:i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pPr>
      <w:r>
        <w:rPr/>
      </w:r>
    </w:p>
    <w:p>
      <w:pPr>
        <w:pStyle w:val="Textkrper"/>
        <w:spacing w:lineRule="auto" w:line="276"/>
        <w:rPr/>
      </w:pPr>
      <w:r>
        <w:rPr>
          <w:rStyle w:val="AbsatzStandardschriftart"/>
          <w:rFonts w:eastAsia="Noto Sans CJK SC" w:cs="Calibri" w:ascii="Nimbus Sans" w:hAnsi="Nimbus Sans"/>
          <w:b/>
          <w:bCs/>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Marlene Wagner, TU Wien – Claiming*Spaces Kollektiv</w:t>
        <w:br/>
      </w: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 xml:space="preserve">Marlene Wagner praktiziert, forscht und lehrt zu „Sozialer Architektur“. Mit der gemeinnützigen Praxis buildCollective realisierte sie in internationalen Kooperationen unter anderem die Mzamba Brücke in Eastern Cape, Südafrika. Sie entwickelt Formate und Werkzeuge für die Co-Kreation und war maßgeblich am Aufbau des urbanen Mobilitätslabor in der Seestadt, Wien beteiligt. </w:t>
      </w:r>
    </w:p>
    <w:p>
      <w:pPr>
        <w:pStyle w:val="Textkrper"/>
        <w:spacing w:lineRule="auto" w:line="276"/>
        <w:rPr>
          <w:rStyle w:val="AbsatzStandardschriftart"/>
          <w:rFonts w:ascii="Nimbus Sans" w:hAnsi="Nimbus Sans" w:eastAsia="Noto Sans CJK SC" w:cs="Calibri"/>
          <w:b w:val="false"/>
          <w:b w:val="false"/>
          <w:bCs w:val="false"/>
          <w:i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pPr>
      <w:r>
        <w:rPr/>
      </w:r>
    </w:p>
    <w:p>
      <w:pPr>
        <w:pStyle w:val="Textkrper"/>
        <w:spacing w:lineRule="auto" w:line="276"/>
        <w:rPr/>
      </w:pPr>
      <w:r>
        <w:rPr>
          <w:rStyle w:val="AbsatzStandardschriftart"/>
          <w:rFonts w:eastAsia="Noto Sans CJK SC" w:cs="Calibri" w:ascii="Nimbus Sans" w:hAnsi="Nimbus Sans"/>
          <w:b/>
          <w:bCs/>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Petra Hirschler, TU Wien – Raumplanung</w:t>
      </w:r>
    </w:p>
    <w:p>
      <w:pPr>
        <w:pStyle w:val="Textkrper"/>
        <w:spacing w:lineRule="auto" w:line="276"/>
        <w:rPr/>
      </w:pPr>
      <w:r>
        <w:rPr>
          <w:rStyle w:val="AbsatzStandardschriftart"/>
          <w:rFonts w:eastAsia="Noto Sans CJK SC" w:cs="Calibri" w:ascii="Nimbus Sans" w:hAnsi="Nimbus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t>Petra Hirschler ist Universitätsassistentin am Institut für Raumplanung der Technischen Universität. Sie forschte in ihrer Dissertation über die Chancengleichheit in der Regionalentwicklung.</w:t>
      </w:r>
    </w:p>
    <w:p>
      <w:pPr>
        <w:pStyle w:val="Textkrper"/>
        <w:spacing w:lineRule="auto" w:line="276"/>
        <w:rPr>
          <w:rStyle w:val="AbsatzStandardschriftart"/>
          <w:rFonts w:ascii="Nimbus Sans" w:hAnsi="Nimbus Sans" w:eastAsia="Noto Sans CJK SC" w:cs="Calibri"/>
          <w:b w:val="false"/>
          <w:b w:val="false"/>
          <w:bCs w:val="false"/>
          <w:i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de-DE" w:eastAsia="zh-CN" w:bidi="hi-IN"/>
        </w:rPr>
      </w:pPr>
      <w:r>
        <w:rPr/>
      </w:r>
    </w:p>
    <w:p>
      <w:pPr>
        <w:pStyle w:val="Textkrper"/>
        <w:spacing w:lineRule="auto" w:line="360"/>
        <w:rPr>
          <w:rStyle w:val="Starkbetont"/>
          <w:del w:id="5" w:author="Unbekannter Autor" w:date="2023-04-06T13:16:39Z"/>
        </w:rPr>
      </w:pPr>
      <w:r>
        <w:rPr>
          <w:rStyle w:val="AbsatzStandardschriftart"/>
          <w:rFonts w:cs="Calibri" w:ascii="Nimbus Sans" w:hAnsi="Nimbus Sans"/>
          <w:b/>
          <w:bCs/>
          <w:i w:val="false"/>
          <w:iCs w:val="false"/>
          <w:strike w:val="false"/>
          <w:dstrike w:val="false"/>
          <w:color w:val="000000"/>
          <w:sz w:val="32"/>
          <w:szCs w:val="32"/>
          <w:u w:val="none"/>
          <w:effect w:val="none"/>
          <w:shd w:fill="auto" w:val="clear"/>
        </w:rPr>
        <w:t xml:space="preserve">Ausstellung </w:t>
        <w:br/>
      </w:r>
      <w:r>
        <w:rPr>
          <w:rStyle w:val="AbsatzStandardschriftart"/>
          <w:rFonts w:cs="Calibri" w:ascii="Nimbus Sans" w:hAnsi="Nimbus Sans"/>
          <w:b/>
          <w:bCs/>
          <w:i w:val="false"/>
          <w:iCs w:val="false"/>
          <w:strike w:val="false"/>
          <w:dstrike w:val="false"/>
          <w:color w:val="000000"/>
          <w:sz w:val="24"/>
          <w:szCs w:val="24"/>
          <w:u w:val="none"/>
          <w:effect w:val="none"/>
          <w:shd w:fill="auto" w:val="clear"/>
        </w:rPr>
        <w:t xml:space="preserve">Frauen Bauen Stadt </w:t>
        <w:br/>
      </w:r>
      <w:r>
        <w:rPr>
          <w:rStyle w:val="AbsatzStandardschriftart"/>
          <w:rFonts w:cs="Calibri" w:ascii="Nimbus Sans" w:hAnsi="Nimbus Sans"/>
          <w:b/>
          <w:bCs/>
          <w:i w:val="false"/>
          <w:iCs w:val="false"/>
          <w:strike w:val="false"/>
          <w:dstrike w:val="false"/>
          <w:color w:val="000000"/>
          <w:sz w:val="24"/>
          <w:szCs w:val="24"/>
          <w:u w:val="none"/>
          <w:effect w:val="none"/>
          <w:shd w:fill="auto" w:val="clear"/>
        </w:rPr>
        <w:t>Di -Fr, 15 -19 Uhr | bis 22.03.2024</w:t>
      </w:r>
      <w:r>
        <w:rPr>
          <w:rStyle w:val="AbsatzStandardschriftart"/>
          <w:rFonts w:cs="Calibri" w:ascii="Nimbus Sans" w:hAnsi="Nimbus Sans"/>
          <w:b/>
          <w:bCs/>
          <w:i w:val="false"/>
          <w:iCs w:val="false"/>
          <w:strike w:val="false"/>
          <w:dstrike w:val="false"/>
          <w:color w:val="000000"/>
          <w:sz w:val="24"/>
          <w:szCs w:val="24"/>
          <w:u w:val="none"/>
          <w:effect w:val="none"/>
          <w:shd w:fill="auto" w:val="clear"/>
        </w:rPr>
        <w:br/>
      </w:r>
      <w:r>
        <w:rPr>
          <w:rStyle w:val="AbsatzStandardschriftart"/>
          <w:rFonts w:cs="Calibri" w:ascii="Nimbus Sans" w:hAnsi="Nimbus Sans"/>
          <w:b w:val="false"/>
          <w:bCs w:val="false"/>
          <w:i w:val="false"/>
          <w:iCs w:val="false"/>
          <w:strike w:val="false"/>
          <w:dstrike w:val="false"/>
          <w:color w:val="000000"/>
          <w:sz w:val="24"/>
          <w:szCs w:val="24"/>
          <w:u w:val="none"/>
          <w:effect w:val="none"/>
          <w:shd w:fill="auto" w:val="clear"/>
        </w:rPr>
        <w:br/>
      </w:r>
      <w:r>
        <w:rPr>
          <w:rStyle w:val="AbsatzStandardschriftart"/>
          <w:rFonts w:cs="Calibri" w:ascii="Nimbus Sans" w:hAnsi="Nimbus Sans"/>
          <w:b/>
          <w:bCs/>
          <w:i w:val="false"/>
          <w:iCs w:val="false"/>
          <w:strike w:val="false"/>
          <w:dstrike w:val="false"/>
          <w:color w:val="000000"/>
          <w:sz w:val="24"/>
          <w:szCs w:val="24"/>
          <w:u w:val="none"/>
          <w:effect w:val="none"/>
          <w:shd w:fill="auto" w:val="clear"/>
        </w:rPr>
        <w:t xml:space="preserve">Ein Projekt in Kooperation mit dem Frauenbüro Linz und der Kammer der Ziviltechniker*innen. </w:t>
        <w:br/>
      </w:r>
      <w:r>
        <w:rPr>
          <w:rStyle w:val="AbsatzStandardschriftart"/>
          <w:rFonts w:cs="Calibri" w:ascii="Nimbus Sans" w:hAnsi="Nimbus Sans"/>
          <w:b/>
          <w:bCs/>
          <w:i w:val="false"/>
          <w:iCs w:val="false"/>
          <w:strike w:val="false"/>
          <w:dstrike w:val="false"/>
          <w:color w:val="000000"/>
          <w:sz w:val="32"/>
          <w:szCs w:val="32"/>
          <w:u w:val="none"/>
          <w:effect w:val="none"/>
          <w:shd w:fill="auto" w:val="clear"/>
        </w:rPr>
        <w:br/>
      </w:r>
      <w:r>
        <w:rPr>
          <w:rStyle w:val="Starkbetont"/>
          <w:rFonts w:ascii="Nimbus Sans" w:hAnsi="Nimbus Sans"/>
          <w:i w:val="false"/>
          <w:iCs w:val="false"/>
          <w:color w:val="000000"/>
          <w:sz w:val="24"/>
          <w:szCs w:val="24"/>
          <w:shd w:fill="auto" w:val="clear"/>
        </w:rPr>
        <w:t xml:space="preserve">Pressematerial </w:t>
      </w:r>
      <w:r>
        <w:rPr>
          <w:rStyle w:val="Starkbetont"/>
          <w:rFonts w:ascii="Nimbus Sans" w:hAnsi="Nimbus Sans"/>
          <w:i w:val="false"/>
          <w:iCs w:val="false"/>
          <w:color w:val="000000"/>
          <w:sz w:val="22"/>
          <w:szCs w:val="28"/>
          <w:shd w:fill="auto" w:val="clear"/>
        </w:rPr>
        <w:t>&amp; Bilder:</w:t>
        <w:br/>
      </w:r>
      <w:r>
        <w:rPr>
          <w:rStyle w:val="Internetverknpfung"/>
          <w:rFonts w:ascii="Nimbus Sans" w:hAnsi="Nimbus Sans"/>
          <w:b/>
          <w:bCs/>
          <w:i w:val="false"/>
          <w:iCs w:val="false"/>
          <w:sz w:val="22"/>
          <w:szCs w:val="28"/>
          <w:shd w:fill="auto" w:val="clear"/>
        </w:rPr>
        <w:t>https://afo.at/presse/presse-stadt-fair-gestalten</w:t>
      </w:r>
      <w:r>
        <w:rPr>
          <w:rStyle w:val="Starkbetont"/>
        </w:rPr>
        <w:br/>
      </w:r>
      <w:hyperlink r:id="rId5">
        <w:r>
          <w:rPr>
            <w:rStyle w:val="Internetverknpfung"/>
            <w:b/>
            <w:b/>
            <w:bCs/>
          </w:rPr>
          <w:t>https://afo.at/ausstellungen/frauen-bauen-stadt/stadt-fair-gestalten/referentinnen</w:t>
        </w:r>
      </w:hyperlink>
    </w:p>
    <w:p>
      <w:pPr>
        <w:pStyle w:val="Textkrper"/>
        <w:spacing w:lineRule="auto" w:line="276"/>
        <w:rPr>
          <w:rStyle w:val="Starkbetont"/>
          <w:del w:id="7" w:author="Unbekannter Autor" w:date="2023-04-06T13:16:39Z"/>
        </w:rPr>
      </w:pPr>
      <w:del w:id="6" w:author="Unbekannter Autor" w:date="2023-04-06T13:16:39Z">
        <w:r>
          <w:rPr/>
        </w:r>
      </w:del>
    </w:p>
    <w:p>
      <w:pPr>
        <w:pStyle w:val="Textkrper"/>
        <w:spacing w:lineRule="auto" w:line="276"/>
        <w:rPr>
          <w:rStyle w:val="Starkbetont"/>
          <w:del w:id="9" w:author="Unbekannter Autor" w:date="2023-04-06T13:16:39Z"/>
        </w:rPr>
      </w:pPr>
      <w:del w:id="8" w:author="Unbekannter Autor" w:date="2023-04-06T13:16:39Z">
        <w:r>
          <w:rPr/>
        </w:r>
      </w:del>
    </w:p>
    <w:p>
      <w:pPr>
        <w:pStyle w:val="Textkrper"/>
        <w:spacing w:lineRule="auto" w:line="276"/>
        <w:rPr>
          <w:rStyle w:val="Starkbetont"/>
          <w:del w:id="11" w:author="Unbekannter Autor" w:date="2023-04-06T13:16:39Z"/>
        </w:rPr>
      </w:pPr>
      <w:del w:id="10" w:author="Unbekannter Autor" w:date="2023-04-06T13:16:39Z">
        <w:r>
          <w:rPr/>
        </w:r>
      </w:del>
    </w:p>
    <w:p>
      <w:pPr>
        <w:pStyle w:val="Textkrper"/>
        <w:spacing w:lineRule="auto" w:line="276"/>
        <w:rPr>
          <w:rStyle w:val="Starkbetont"/>
          <w:del w:id="13" w:author="Unbekannter Autor" w:date="2023-04-06T13:16:39Z"/>
        </w:rPr>
      </w:pPr>
      <w:del w:id="12" w:author="Unbekannter Autor" w:date="2023-04-06T13:16:39Z">
        <w:r>
          <w:rPr/>
        </w:r>
      </w:del>
    </w:p>
    <w:p>
      <w:pPr>
        <w:pStyle w:val="Normal"/>
        <w:rPr>
          <w:rStyle w:val="Starkbetont"/>
          <w:del w:id="15" w:author="Unbekannter Autor" w:date="2023-04-06T13:16:39Z"/>
        </w:rPr>
      </w:pPr>
      <w:del w:id="14" w:author="Unbekannter Autor" w:date="2023-04-06T13:16:39Z">
        <w:r>
          <w:rPr/>
        </w:r>
      </w:del>
    </w:p>
    <w:p>
      <w:pPr>
        <w:pStyle w:val="Textkrper"/>
        <w:spacing w:lineRule="auto" w:line="360"/>
        <w:rPr>
          <w:rStyle w:val="Starkbetont"/>
        </w:rPr>
      </w:pPr>
      <w:r>
        <w:rPr/>
      </w:r>
    </w:p>
    <w:p>
      <w:pPr>
        <w:pStyle w:val="Textkrper"/>
        <w:spacing w:lineRule="auto" w:line="276"/>
        <w:rPr>
          <w:rStyle w:val="Starkbetont"/>
          <w:rFonts w:ascii="Nimbus Sans" w:hAnsi="Nimbus Sans"/>
          <w:b w:val="false"/>
          <w:b w:val="false"/>
          <w:bCs w:val="false"/>
          <w:i w:val="false"/>
          <w:i w:val="false"/>
          <w:iCs w:val="false"/>
          <w:color w:val="auto"/>
          <w:sz w:val="22"/>
          <w:szCs w:val="28"/>
          <w:shd w:fill="auto" w:val="clear"/>
        </w:rPr>
      </w:pPr>
      <w:r>
        <w:rPr>
          <w:rFonts w:ascii="Nimbus Sans" w:hAnsi="Nimbus Sans"/>
          <w:b w:val="false"/>
          <w:bCs w:val="false"/>
          <w:i w:val="false"/>
          <w:iCs w:val="false"/>
          <w:color w:val="000000"/>
          <w:sz w:val="22"/>
          <w:szCs w:val="28"/>
          <w:shd w:fill="auto" w:val="clear"/>
        </w:rPr>
      </w:r>
    </w:p>
    <w:p>
      <w:pPr>
        <w:pStyle w:val="Normal"/>
        <w:spacing w:before="57" w:after="57"/>
        <w:rPr/>
      </w:pPr>
      <w:r>
        <w:rPr>
          <w:rStyle w:val="Starkbetont"/>
          <w:rFonts w:ascii="Nimbus Sans" w:hAnsi="Nimbus Sans"/>
          <w:color w:val="3465A4"/>
          <w:sz w:val="22"/>
          <w:szCs w:val="22"/>
        </w:rPr>
        <w:t>DATEN UND FAKTEN</w:t>
      </w:r>
    </w:p>
    <w:p>
      <w:pPr>
        <w:pStyle w:val="Normal"/>
        <w:rPr/>
      </w:pPr>
      <w:r>
        <w:rPr>
          <w:rStyle w:val="AbsatzStandardschriftart"/>
          <w:rFonts w:ascii="Nimbus Sans" w:hAnsi="Nimbus Sans"/>
          <w:b/>
          <w:bCs/>
          <w:sz w:val="20"/>
          <w:szCs w:val="20"/>
        </w:rPr>
        <w:t>Pressekontakt</w:t>
        <w:tab/>
        <w:tab/>
        <w:tab/>
        <w:tab/>
      </w:r>
      <w:r>
        <w:rPr>
          <w:rStyle w:val="AbsatzStandardschriftart"/>
          <w:rFonts w:ascii="Nimbus Sans" w:hAnsi="Nimbus Sans"/>
          <w:b w:val="false"/>
          <w:bCs w:val="false"/>
          <w:sz w:val="20"/>
          <w:szCs w:val="20"/>
        </w:rPr>
        <w:br/>
      </w:r>
      <w:r>
        <w:rPr>
          <w:rStyle w:val="Starkbetont"/>
          <w:rFonts w:ascii="Nimbus Sans" w:hAnsi="Nimbus Sans"/>
          <w:color w:val="000000"/>
          <w:sz w:val="20"/>
          <w:szCs w:val="20"/>
        </w:rPr>
        <w:t>afo</w:t>
        <w:tab/>
        <w:tab/>
        <w:tab/>
        <w:tab/>
        <w:tab/>
      </w:r>
      <w:r>
        <w:rPr>
          <w:rStyle w:val="AbsatzStandardschriftart"/>
          <w:rFonts w:ascii="Nimbus Sans" w:hAnsi="Nimbus Sans"/>
          <w:b w:val="false"/>
          <w:bCs w:val="false"/>
          <w:color w:val="000000"/>
          <w:sz w:val="20"/>
          <w:szCs w:val="20"/>
        </w:rPr>
        <w:t xml:space="preserve">Franz Koppelstätter, Uschi Reiter (afo) | </w:t>
      </w:r>
      <w:r>
        <w:rPr>
          <w:rStyle w:val="Starkbetont"/>
          <w:rFonts w:ascii="Nimbus Sans" w:hAnsi="Nimbus Sans"/>
          <w:color w:val="000000"/>
          <w:sz w:val="20"/>
          <w:szCs w:val="20"/>
        </w:rPr>
        <w:tab/>
      </w:r>
      <w:r>
        <w:rPr>
          <w:rStyle w:val="Starkbetont"/>
          <w:rFonts w:ascii="Nimbus Sans" w:hAnsi="Nimbus Sans"/>
          <w:b w:val="false"/>
          <w:bCs w:val="false"/>
          <w:color w:val="000000"/>
          <w:sz w:val="20"/>
          <w:szCs w:val="20"/>
        </w:rPr>
        <w:t>+43 660 4294 811</w:t>
        <w:br/>
      </w:r>
      <w:r>
        <w:rPr>
          <w:rStyle w:val="Starkbetont"/>
          <w:rFonts w:ascii="Nimbus Sans" w:hAnsi="Nimbus Sans"/>
          <w:color w:val="000000"/>
          <w:sz w:val="20"/>
          <w:szCs w:val="20"/>
        </w:rPr>
        <w:t>Email</w:t>
      </w:r>
      <w:r>
        <w:rPr>
          <w:rStyle w:val="Starkbetont"/>
          <w:rFonts w:ascii="Nimbus Sans" w:hAnsi="Nimbus Sans"/>
          <w:b w:val="false"/>
          <w:bCs w:val="false"/>
          <w:color w:val="000000"/>
          <w:sz w:val="20"/>
          <w:szCs w:val="20"/>
        </w:rPr>
        <w:tab/>
        <w:tab/>
        <w:tab/>
        <w:tab/>
        <w:tab/>
      </w:r>
      <w:hyperlink r:id="rId6" w:tgtFrame="_top">
        <w:r>
          <w:rPr>
            <w:rStyle w:val="Internetverknpfung"/>
            <w:rFonts w:ascii="Nimbus Sans" w:hAnsi="Nimbus Sans"/>
            <w:b w:val="false"/>
            <w:bCs w:val="false"/>
            <w:sz w:val="20"/>
            <w:szCs w:val="20"/>
          </w:rPr>
          <w:t>presse@afo.at</w:t>
        </w:r>
      </w:hyperlink>
      <w:r>
        <w:rPr>
          <w:rStyle w:val="Starkbetont"/>
          <w:rFonts w:ascii="Nimbus Sans" w:hAnsi="Nimbus Sans"/>
          <w:b w:val="false"/>
          <w:bCs w:val="false"/>
          <w:sz w:val="20"/>
          <w:szCs w:val="20"/>
        </w:rPr>
        <w:t xml:space="preserve"> </w:t>
      </w:r>
    </w:p>
    <w:p>
      <w:pPr>
        <w:pStyle w:val="Normal"/>
        <w:rPr/>
      </w:pPr>
      <w:r>
        <w:rPr>
          <w:rStyle w:val="Starkbetont"/>
          <w:rFonts w:ascii="Nimbus Sans" w:hAnsi="Nimbus Sans"/>
          <w:sz w:val="20"/>
          <w:szCs w:val="20"/>
        </w:rPr>
        <w:t>Büro</w:t>
        <w:tab/>
        <w:tab/>
        <w:tab/>
        <w:tab/>
      </w:r>
      <w:r>
        <w:rPr>
          <w:rStyle w:val="Starkbetont"/>
          <w:rFonts w:ascii="Nimbus Sans" w:hAnsi="Nimbus Sans"/>
          <w:b w:val="false"/>
          <w:bCs w:val="false"/>
          <w:sz w:val="20"/>
          <w:szCs w:val="20"/>
        </w:rPr>
        <w:tab/>
        <w:t xml:space="preserve">Herbert-Bayer-Platz 1 | 4020 Linz | </w:t>
      </w:r>
      <w:r>
        <w:rPr>
          <w:rStyle w:val="AbsatzStandardschriftart"/>
          <w:rFonts w:cs="Calibri" w:ascii="Nimbus Sans" w:hAnsi="Nimbus Sans"/>
          <w:sz w:val="20"/>
          <w:szCs w:val="20"/>
        </w:rPr>
        <w:t>Mo–Fr 9–12 Uhr</w:t>
      </w:r>
      <w:r>
        <w:rPr>
          <w:rStyle w:val="Starkbetont"/>
          <w:rFonts w:ascii="Nimbus Sans" w:hAnsi="Nimbus Sans"/>
          <w:sz w:val="20"/>
          <w:szCs w:val="20"/>
        </w:rPr>
        <w:tab/>
        <w:tab/>
        <w:br/>
      </w:r>
      <w:r>
        <w:rPr>
          <w:rStyle w:val="Starkbetont"/>
          <w:rFonts w:cs="Calibri" w:ascii="Nimbus Sans" w:hAnsi="Nimbus Sans"/>
          <w:color w:val="000000"/>
          <w:sz w:val="20"/>
          <w:szCs w:val="20"/>
        </w:rPr>
        <w:t>Web</w:t>
      </w:r>
      <w:r>
        <w:rPr>
          <w:rStyle w:val="Starkbetont"/>
          <w:rFonts w:cs="Calibri" w:ascii="Nimbus Sans" w:hAnsi="Nimbus Sans"/>
          <w:b w:val="false"/>
          <w:bCs w:val="false"/>
          <w:color w:val="000000"/>
          <w:sz w:val="20"/>
          <w:szCs w:val="20"/>
        </w:rPr>
        <w:tab/>
        <w:tab/>
        <w:tab/>
        <w:tab/>
        <w:tab/>
      </w:r>
      <w:hyperlink r:id="rId7" w:tgtFrame="_top">
        <w:r>
          <w:rPr>
            <w:rStyle w:val="Internetverknpfung"/>
            <w:rFonts w:ascii="Nimbus Sans" w:hAnsi="Nimbus Sans"/>
            <w:b w:val="false"/>
            <w:bCs w:val="false"/>
            <w:sz w:val="20"/>
            <w:szCs w:val="20"/>
          </w:rPr>
          <w:t>www.afo.at/presse</w:t>
        </w:r>
      </w:hyperlink>
    </w:p>
    <w:p>
      <w:pPr>
        <w:pStyle w:val="Normal"/>
        <w:rPr>
          <w:rFonts w:ascii="Nimbus Sans" w:hAnsi="Nimbus Sans"/>
        </w:rPr>
      </w:pPr>
      <w:r>
        <w:rPr>
          <w:rFonts w:ascii="Nimbus Sans" w:hAnsi="Nimbus Sans"/>
        </w:rPr>
      </w:r>
    </w:p>
    <w:p>
      <w:pPr>
        <w:pStyle w:val="Normal"/>
        <w:spacing w:lineRule="auto" w:line="276" w:before="57" w:after="57"/>
        <w:rPr/>
      </w:pPr>
      <w:r>
        <w:rPr>
          <w:rStyle w:val="Starkbetont"/>
          <w:rFonts w:cs="Calibri" w:ascii="Nimbus Sans" w:hAnsi="Nimbus Sans"/>
          <w:b w:val="false"/>
          <w:bCs w:val="false"/>
          <w:color w:val="000000"/>
          <w:sz w:val="20"/>
          <w:szCs w:val="20"/>
        </w:rPr>
        <w:t>Als Plattform für Architektur und Baukultur engagiert sich das afo architekturforum oberösterreich für interdisziplinäre Diskurse über urbane und ländliche Entwicklungen einschließlich der damit verbundenen Veränderungen, die unseren Alltag beeinflussen. Ein wichtiges Ziel ist die Vernetzung von Architekt*innen, Planer*innen und Bauherr*innen mit Akteur*innen aus Handwerk, Wirtschaft, Wissenschaft, Kunst, Kultur und Politik. Darüber hinaus möchte das afo zu einer lebendigen und kritischen Reflexion über Architektur als gesamtgesellschaftlichen und kulturellen Prozess aktiv beitragen.</w:t>
      </w:r>
    </w:p>
    <w:sectPr>
      <w:headerReference w:type="default" r:id="rId8"/>
      <w:type w:val="nextPage"/>
      <w:pgSz w:w="11906" w:h="16838"/>
      <w:pgMar w:left="1134" w:right="1134" w:gutter="0" w:header="720" w:top="1134" w:footer="0" w:bottom="72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Segoe UI">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Nimbus Sans">
    <w:charset w:val="01"/>
    <w:family w:val="roman"/>
    <w:pitch w:val="variable"/>
  </w:font>
  <w:font w:name="Arial">
    <w:altName w:val="sans-serif"/>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rFonts w:ascii="Arial;sans-serif" w:hAnsi="Arial;sans-serif"/>
        <w:b w:val="false"/>
        <w:b w:val="false"/>
        <w:bCs w:val="false"/>
        <w:color w:val="000000"/>
        <w:lang w:val="de-DE"/>
      </w:rPr>
    </w:pPr>
    <w:r>
      <w:rPr>
        <w:rFonts w:ascii="Arial;sans-serif" w:hAnsi="Arial;sans-serif"/>
        <w:b w:val="false"/>
        <w:bCs w:val="false"/>
        <w:color w:val="000000"/>
        <w:lang w:val="de-D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revisionView w:insDel="0" w:formatting="0"/>
  <w:defaultTabStop w:val="709"/>
  <w:mailMerge>
    <w:mainDocumentType w:val="formLetters"/>
    <w:dataType w:val="textFile"/>
    <w:query w:val="SELECT * FROM Adressen.dbo.Anmeldungen Vorname Nachname$"/>
  </w:mailMerge>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de-DE" w:eastAsia="zh-CN" w:bidi="hi-IN"/>
      </w:rPr>
    </w:rPrDefault>
    <w:pPrDefault>
      <w:pPr>
        <w:suppressAutoHyphens w:val="true"/>
      </w:pPr>
    </w:pPrDefault>
  </w:docDefaults>
  <w:style w:type="paragraph" w:styleId="Normal">
    <w:name w:val="Normal"/>
    <w:qFormat/>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Liberation Serif" w:hAnsi="Liberation Serif" w:eastAsia="Noto Sans CJK SC" w:cs="Lohit Devanagari"/>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de-DE" w:eastAsia="zh-CN" w:bidi="hi-IN"/>
    </w:rPr>
  </w:style>
  <w:style w:type="paragraph" w:styleId="Berschrift1">
    <w:name w:val="Heading 1"/>
    <w:basedOn w:val="Berschrift"/>
    <w:next w:val="Textkrper"/>
    <w:qFormat/>
    <w:pPr>
      <w:numPr>
        <w:ilvl w:val="0"/>
        <w:numId w:val="1"/>
      </w:numPr>
      <w:suppressAutoHyphens w:val="true"/>
      <w:outlineLvl w:val="0"/>
    </w:pPr>
    <w:rPr>
      <w:rFonts w:ascii="Liberation Serif" w:hAnsi="Liberation Serif" w:eastAsia="Noto Serif CJK SC"/>
      <w:b/>
      <w:bCs/>
      <w:sz w:val="48"/>
      <w:szCs w:val="48"/>
    </w:rPr>
  </w:style>
  <w:style w:type="paragraph" w:styleId="Berschrift2">
    <w:name w:val="Heading 2"/>
    <w:basedOn w:val="Berschrift"/>
    <w:next w:val="Textkrper"/>
    <w:qFormat/>
    <w:pPr>
      <w:numPr>
        <w:ilvl w:val="1"/>
        <w:numId w:val="1"/>
      </w:numPr>
      <w:spacing w:before="200" w:after="120"/>
      <w:outlineLvl w:val="1"/>
    </w:pPr>
    <w:rPr>
      <w:b/>
      <w:bCs/>
      <w:sz w:val="32"/>
      <w:szCs w:val="32"/>
    </w:rPr>
  </w:style>
  <w:style w:type="paragraph" w:styleId="Berschrift3">
    <w:name w:val="Heading 3"/>
    <w:basedOn w:val="Berschrift"/>
    <w:next w:val="Textkrper"/>
    <w:qFormat/>
    <w:pPr>
      <w:numPr>
        <w:ilvl w:val="0"/>
        <w:numId w:val="0"/>
      </w:numPr>
      <w:spacing w:before="140" w:after="120"/>
      <w:outlineLvl w:val="2"/>
    </w:pPr>
    <w:rPr>
      <w:rFonts w:ascii="Liberation Serif" w:hAnsi="Liberation Serif" w:eastAsia="Noto Serif CJK SC" w:cs="Lohit Devanagari"/>
      <w:b/>
      <w:bCs/>
      <w:sz w:val="28"/>
      <w:szCs w:val="28"/>
    </w:rPr>
  </w:style>
  <w:style w:type="paragraph" w:styleId="Berschrift5">
    <w:name w:val="Heading 5"/>
    <w:basedOn w:val="Berschrift"/>
    <w:next w:val="Textkrper"/>
    <w:qFormat/>
    <w:pPr>
      <w:numPr>
        <w:ilvl w:val="0"/>
        <w:numId w:val="0"/>
      </w:numPr>
      <w:spacing w:before="120" w:after="60"/>
      <w:outlineLvl w:val="4"/>
    </w:pPr>
    <w:rPr>
      <w:rFonts w:ascii="Liberation Serif" w:hAnsi="Liberation Serif" w:eastAsia="Noto Serif CJK SC" w:cs="Lohit Devanagari"/>
      <w:b/>
      <w:bCs/>
      <w:sz w:val="20"/>
      <w:szCs w:val="20"/>
    </w:rPr>
  </w:style>
  <w:style w:type="character" w:styleId="AbsatzStandardschriftart">
    <w:name w:val="Absatz-Standardschriftart"/>
    <w:qFormat/>
    <w:rPr/>
  </w:style>
  <w:style w:type="character" w:styleId="Starkbetont">
    <w:name w:val="Stark betont"/>
    <w:qFormat/>
    <w:rPr>
      <w:b/>
      <w:bCs/>
    </w:rPr>
  </w:style>
  <w:style w:type="character" w:styleId="Funotenzeichen">
    <w:name w:val="Fußnotenzeichen"/>
    <w:qFormat/>
    <w:rPr/>
  </w:style>
  <w:style w:type="character" w:styleId="Funotenanker">
    <w:name w:val="Fußnotenanker"/>
    <w:rPr>
      <w:vertAlign w:val="superscript"/>
    </w:rPr>
  </w:style>
  <w:style w:type="character" w:styleId="Internetverknpfung">
    <w:name w:val="Internetverknüpfung"/>
    <w:rPr>
      <w:color w:val="000080"/>
      <w:u w:val="single"/>
    </w:rPr>
  </w:style>
  <w:style w:type="character" w:styleId="BesuchteInternetverknpfung">
    <w:name w:val="Besuchte Internetverknüpfung"/>
    <w:rPr>
      <w:color w:val="800080"/>
      <w:u w:val="single"/>
    </w:rPr>
  </w:style>
  <w:style w:type="character" w:styleId="SprechblasentextZchn">
    <w:name w:val="Sprechblasentext Zchn"/>
    <w:basedOn w:val="AbsatzStandardschriftart"/>
    <w:qFormat/>
    <w:rPr>
      <w:rFonts w:ascii="Segoe UI" w:hAnsi="Segoe UI" w:cs="Mangal"/>
      <w:sz w:val="18"/>
      <w:szCs w:val="16"/>
    </w:rPr>
  </w:style>
  <w:style w:type="character" w:styleId="Kommentarzeichen">
    <w:name w:val="Kommentarzeichen"/>
    <w:basedOn w:val="AbsatzStandardschriftart"/>
    <w:qFormat/>
    <w:rPr>
      <w:sz w:val="16"/>
      <w:szCs w:val="16"/>
    </w:rPr>
  </w:style>
  <w:style w:type="character" w:styleId="KommentartextZchn">
    <w:name w:val="Kommentartext Zchn"/>
    <w:basedOn w:val="AbsatzStandardschriftart"/>
    <w:qFormat/>
    <w:rPr>
      <w:rFonts w:cs="Mangal"/>
      <w:sz w:val="20"/>
      <w:szCs w:val="18"/>
    </w:rPr>
  </w:style>
  <w:style w:type="character" w:styleId="KommentarthemaZchn">
    <w:name w:val="Kommentarthema Zchn"/>
    <w:basedOn w:val="KommentartextZchn"/>
    <w:qFormat/>
    <w:rPr>
      <w:rFonts w:cs="Mangal"/>
      <w:b/>
      <w:bCs/>
      <w:sz w:val="20"/>
      <w:szCs w:val="18"/>
    </w:rPr>
  </w:style>
  <w:style w:type="character" w:styleId="Betont">
    <w:name w:val="Betont"/>
    <w:qFormat/>
    <w:rPr>
      <w:i/>
      <w:iCs/>
    </w:rPr>
  </w:style>
  <w:style w:type="character" w:styleId="Nummerierungszeichen">
    <w:name w:val="Nummerierungszeichen"/>
    <w:qFormat/>
    <w:rPr/>
  </w:style>
  <w:style w:type="paragraph" w:styleId="Berschrift">
    <w:name w:val="Überschrift"/>
    <w:basedOn w:val="Normal"/>
    <w:next w:val="Textkrper"/>
    <w:qFormat/>
    <w:pPr>
      <w:keepNext w:val="true"/>
      <w:suppressAutoHyphens w:val="true"/>
      <w:spacing w:before="240" w:after="120"/>
    </w:pPr>
    <w:rPr>
      <w:rFonts w:ascii="Liberation Sans" w:hAnsi="Liberation Sans"/>
      <w:sz w:val="28"/>
      <w:szCs w:val="28"/>
    </w:rPr>
  </w:style>
  <w:style w:type="paragraph" w:styleId="Textkrper">
    <w:name w:val="Body Text"/>
    <w:basedOn w:val="Normal"/>
    <w:pPr>
      <w:suppressAutoHyphens w:val="true"/>
      <w:spacing w:lineRule="auto" w:line="276" w:before="0" w:after="140"/>
    </w:pPr>
    <w:rPr/>
  </w:style>
  <w:style w:type="paragraph" w:styleId="Aufzhlung">
    <w:name w:val="List"/>
    <w:basedOn w:val="Textkrper"/>
    <w:pPr>
      <w:suppressAutoHyphens w:val="true"/>
    </w:pPr>
    <w:rPr/>
  </w:style>
  <w:style w:type="paragraph" w:styleId="Beschriftung">
    <w:name w:val="Caption"/>
    <w:basedOn w:val="Normal"/>
    <w:qFormat/>
    <w:pPr>
      <w:suppressLineNumbers/>
      <w:suppressAutoHyphens w:val="true"/>
      <w:spacing w:before="120" w:after="120"/>
    </w:pPr>
    <w:rPr>
      <w:i/>
      <w:iCs/>
    </w:rPr>
  </w:style>
  <w:style w:type="paragraph" w:styleId="Verzeichnis">
    <w:name w:val="Verzeichnis"/>
    <w:basedOn w:val="Normal"/>
    <w:qFormat/>
    <w:pPr>
      <w:suppressLineNumbers/>
      <w:suppressAutoHyphens w:val="true"/>
    </w:pPr>
    <w:rPr/>
  </w:style>
  <w:style w:type="paragraph" w:styleId="Funote">
    <w:name w:val="Footnote Text"/>
    <w:basedOn w:val="Normal"/>
    <w:pPr>
      <w:suppressLineNumbers/>
      <w:tabs>
        <w:tab w:val="clear" w:pos="709"/>
      </w:tabs>
      <w:suppressAutoHyphens w:val="true"/>
      <w:ind w:left="339" w:right="0" w:hanging="339"/>
    </w:pPr>
    <w:rPr>
      <w:sz w:val="20"/>
      <w:szCs w:val="20"/>
    </w:rPr>
  </w:style>
  <w:style w:type="paragraph" w:styleId="Berarbeitung">
    <w:name w:val="Überarbeitung"/>
    <w:qFormat/>
    <w:pPr>
      <w:keepNext w:val="false"/>
      <w:keepLines w:val="false"/>
      <w:pageBreakBefore w:val="false"/>
      <w:widowControl/>
      <w:shd w:val="clear" w:fill="auto"/>
      <w:suppressAutoHyphens w:val="false"/>
      <w:overflowPunct w:val="true"/>
      <w:bidi w:val="0"/>
      <w:snapToGrid w:val="true"/>
      <w:spacing w:lineRule="auto" w:line="240" w:before="0" w:after="0"/>
      <w:jc w:val="left"/>
      <w:textAlignment w:val="auto"/>
    </w:pPr>
    <w:rPr>
      <w:rFonts w:ascii="Liberation Serif" w:hAnsi="Liberation Serif" w:eastAsia="Noto Sans CJK SC" w:cs="Mangal"/>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1"/>
      <w:u w:val="none"/>
      <w:shd w:fill="auto" w:val="clear"/>
      <w:vertAlign w:val="baseline"/>
      <w:em w:val="none"/>
      <w:lang w:val="de-DE" w:eastAsia="zh-CN" w:bidi="hi-IN"/>
    </w:rPr>
  </w:style>
  <w:style w:type="paragraph" w:styleId="Sprechblasentext">
    <w:name w:val="Sprechblasentext"/>
    <w:basedOn w:val="Normal"/>
    <w:qFormat/>
    <w:pPr>
      <w:suppressAutoHyphens w:val="true"/>
    </w:pPr>
    <w:rPr>
      <w:rFonts w:ascii="Segoe UI" w:hAnsi="Segoe UI" w:cs="Mangal"/>
      <w:sz w:val="18"/>
      <w:szCs w:val="16"/>
    </w:rPr>
  </w:style>
  <w:style w:type="paragraph" w:styleId="Kommentartext">
    <w:name w:val="Kommentartext"/>
    <w:basedOn w:val="Normal"/>
    <w:qFormat/>
    <w:pPr>
      <w:suppressAutoHyphens w:val="true"/>
    </w:pPr>
    <w:rPr>
      <w:rFonts w:cs="Mangal"/>
      <w:sz w:val="20"/>
      <w:szCs w:val="18"/>
    </w:rPr>
  </w:style>
  <w:style w:type="paragraph" w:styleId="Kommentarthema">
    <w:name w:val="Kommentarthema"/>
    <w:basedOn w:val="Kommentartext"/>
    <w:next w:val="Kommentartext"/>
    <w:qFormat/>
    <w:pPr>
      <w:suppressAutoHyphens w:val="true"/>
    </w:pPr>
    <w:rPr>
      <w:b/>
      <w:bCs/>
    </w:rPr>
  </w:style>
  <w:style w:type="paragraph" w:styleId="KopfundFuzeile">
    <w:name w:val="Kopf- und Fußzeile"/>
    <w:basedOn w:val="Normal"/>
    <w:qFormat/>
    <w:pPr>
      <w:suppressLineNumbers/>
      <w:tabs>
        <w:tab w:val="clear" w:pos="709"/>
        <w:tab w:val="center" w:pos="4819" w:leader="none"/>
        <w:tab w:val="right" w:pos="9638" w:leader="none"/>
      </w:tabs>
      <w:suppressAutoHyphens w:val="true"/>
    </w:pPr>
    <w:rPr/>
  </w:style>
  <w:style w:type="paragraph" w:styleId="Kopfzeile">
    <w:name w:val="Header"/>
    <w:basedOn w:val="Normal"/>
    <w:pPr>
      <w:suppressLineNumbers/>
      <w:tabs>
        <w:tab w:val="clear" w:pos="709"/>
        <w:tab w:val="center" w:pos="4819" w:leader="none"/>
        <w:tab w:val="right" w:pos="9638" w:leader="none"/>
      </w:tabs>
      <w:suppressAutoHyphens w:val="true"/>
    </w:pPr>
    <w:rPr/>
  </w:style>
  <w:style w:type="paragraph" w:styleId="Tabelleninhalt">
    <w:name w:val="Tabelleninhalt"/>
    <w:basedOn w:val="Normal"/>
    <w:qFormat/>
    <w:pPr>
      <w:suppressLineNumbers/>
      <w:suppressAutoHyphens w:val="true"/>
    </w:pPr>
    <w:rPr/>
  </w:style>
  <w:style w:type="paragraph" w:styleId="Tabellenberschrift">
    <w:name w:val="Tabellenüberschrift"/>
    <w:basedOn w:val="Tabelleninhalt"/>
    <w:qFormat/>
    <w:pPr>
      <w:suppressAutoHyphens w:val="true"/>
      <w:jc w:val="center"/>
    </w:pPr>
    <w:rPr>
      <w:b/>
      <w:bCs/>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 w:type="paragraph" w:styleId="VorformatierterText">
    <w:name w:val="Vorformatierter Text"/>
    <w:basedOn w:val="Normal"/>
    <w:qFormat/>
    <w:pPr>
      <w:spacing w:before="0" w:after="0"/>
    </w:pPr>
    <w:rPr>
      <w:rFonts w:ascii="Liberation Mono" w:hAnsi="Liberation Mono" w:eastAsia="Noto Sans Mono CJK SC"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fo.at/" TargetMode="External"/><Relationship Id="rId4" Type="http://schemas.openxmlformats.org/officeDocument/2006/relationships/hyperlink" Target="http://www.afo.at/" TargetMode="External"/><Relationship Id="rId5" Type="http://schemas.openxmlformats.org/officeDocument/2006/relationships/hyperlink" Target="https://afo.at/ausstellungen/frauen-bauen-stadt/stadt-fair-gestalten/referentinnen" TargetMode="External"/><Relationship Id="rId6" Type="http://schemas.openxmlformats.org/officeDocument/2006/relationships/hyperlink" Target="mailto:presse@afo.at" TargetMode="External"/><Relationship Id="rId7" Type="http://schemas.openxmlformats.org/officeDocument/2006/relationships/hyperlink" Target="http://www.afo.at/presse" TargetMode="External"/><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2362</TotalTime>
  <Application>LibreOffice/7.3.7.2$Linux_X86_64 LibreOffice_project/30$Build-2</Application>
  <AppVersion>15.0000</AppVersion>
  <Pages>3</Pages>
  <Words>608</Words>
  <Characters>4216</Characters>
  <CharactersWithSpaces>4845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2021-11-09T11:41:00Z</dcterms:created>
  <dc:creator>__</dc:creator>
  <dc:description/>
  <dc:language>de-AT</dc:language>
  <cp:lastModifiedBy/>
  <cp:lastPrinted>2024-02-23T13:25:51Z</cp:lastPrinted>
  <dcterms:modified xsi:type="dcterms:W3CDTF">2024-02-23T14:07:33Z</dcterms:modified>
  <cp:revision>193</cp:revision>
  <dc:subject/>
  <dc:title/>
</cp:coreProperties>
</file>

<file path=docProps/custom.xml><?xml version="1.0" encoding="utf-8"?>
<Properties xmlns="http://schemas.openxmlformats.org/officeDocument/2006/custom-properties" xmlns:vt="http://schemas.openxmlformats.org/officeDocument/2006/docPropsVTypes"/>
</file>